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61" w:rsidRDefault="00D35B61" w:rsidP="006F0C4E">
      <w:pPr>
        <w:pBdr>
          <w:top w:val="triple" w:sz="4" w:space="10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日本産業衛生学会　近畿地方会</w:t>
      </w:r>
    </w:p>
    <w:p w:rsidR="00D35B61" w:rsidRDefault="00D35B61" w:rsidP="006F0C4E">
      <w:pPr>
        <w:pBdr>
          <w:top w:val="triple" w:sz="4" w:space="10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会長および監事の立候補・</w:t>
      </w:r>
      <w:r w:rsidRPr="00AD6C18">
        <w:rPr>
          <w:rFonts w:ascii="ＭＳ Ｐゴシック" w:eastAsia="ＭＳ Ｐゴシック" w:hAnsi="ＭＳ Ｐゴシック" w:hint="eastAsia"/>
          <w:b/>
          <w:sz w:val="28"/>
          <w:szCs w:val="28"/>
        </w:rPr>
        <w:t>推薦の届出用紙</w:t>
      </w:r>
    </w:p>
    <w:p w:rsidR="00D35B61" w:rsidRPr="00AD6C18" w:rsidRDefault="00D35B61" w:rsidP="006F0C4E">
      <w:pPr>
        <w:pBdr>
          <w:top w:val="triple" w:sz="4" w:space="10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D6C18">
        <w:rPr>
          <w:rFonts w:ascii="ＭＳ Ｐゴシック" w:eastAsia="ＭＳ Ｐゴシック" w:hAnsi="ＭＳ Ｐゴシック" w:hint="eastAsia"/>
          <w:b/>
          <w:sz w:val="28"/>
          <w:szCs w:val="28"/>
        </w:rPr>
        <w:t>(</w:t>
      </w:r>
      <w:del w:id="0" w:author="Tsuda Eri (津田 恵理)" w:date="2020-05-07T13:00:00Z">
        <w:r w:rsidRPr="00903806" w:rsidDel="00A11E69">
          <w:rPr>
            <w:rFonts w:ascii="ＭＳ Ｐゴシック" w:eastAsia="ＭＳ Ｐゴシック" w:hAnsi="ＭＳ Ｐゴシック" w:hint="eastAsia"/>
            <w:b/>
            <w:sz w:val="28"/>
            <w:szCs w:val="28"/>
            <w:rPrChange w:id="1" w:author="Tsuda Eri (津田 恵理)" w:date="2020-05-07T13:06:00Z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rPrChange>
          </w:rPr>
          <w:delText>平成</w:delText>
        </w:r>
        <w:r w:rsidR="006B31FD" w:rsidRPr="00903806" w:rsidDel="00A11E69">
          <w:rPr>
            <w:rFonts w:ascii="ＭＳ Ｐゴシック" w:eastAsia="ＭＳ Ｐゴシック" w:hAnsi="ＭＳ Ｐゴシック"/>
            <w:b/>
            <w:sz w:val="28"/>
            <w:szCs w:val="28"/>
            <w:rPrChange w:id="2" w:author="Tsuda Eri (津田 恵理)" w:date="2020-05-07T13:06:00Z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rPrChange>
          </w:rPr>
          <w:delText>30</w:delText>
        </w:r>
      </w:del>
      <w:ins w:id="3" w:author="Tsuda Eri (津田 恵理)" w:date="2020-05-07T13:00:00Z">
        <w:r w:rsidR="00A11E69" w:rsidRPr="00903806">
          <w:rPr>
            <w:rFonts w:ascii="ＭＳ Ｐゴシック" w:eastAsia="ＭＳ Ｐゴシック" w:hAnsi="ＭＳ Ｐゴシック" w:hint="eastAsia"/>
            <w:b/>
            <w:sz w:val="28"/>
            <w:szCs w:val="28"/>
            <w:rPrChange w:id="4" w:author="Tsuda Eri (津田 恵理)" w:date="2020-05-07T13:06:00Z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rPrChange>
          </w:rPr>
          <w:t>令和２</w:t>
        </w:r>
      </w:ins>
      <w:r w:rsidRPr="00903806">
        <w:rPr>
          <w:rFonts w:ascii="ＭＳ Ｐゴシック" w:eastAsia="ＭＳ Ｐゴシック" w:hAnsi="ＭＳ Ｐゴシック" w:hint="eastAsia"/>
          <w:b/>
          <w:sz w:val="28"/>
          <w:szCs w:val="28"/>
          <w:rPrChange w:id="5" w:author="Tsuda Eri (津田 恵理)" w:date="2020-05-07T13:06:00Z">
            <w:rPr>
              <w:rFonts w:ascii="ＭＳ Ｐゴシック" w:eastAsia="ＭＳ Ｐゴシック" w:hAnsi="ＭＳ Ｐゴシック" w:hint="eastAsia"/>
              <w:b/>
              <w:sz w:val="28"/>
              <w:szCs w:val="28"/>
            </w:rPr>
          </w:rPrChange>
        </w:rPr>
        <w:t>年</w:t>
      </w:r>
      <w:r w:rsidRPr="00903806">
        <w:rPr>
          <w:rFonts w:ascii="ＭＳ Ｐゴシック" w:eastAsia="ＭＳ Ｐゴシック" w:hAnsi="ＭＳ Ｐゴシック"/>
          <w:b/>
          <w:sz w:val="28"/>
          <w:szCs w:val="28"/>
          <w:rPrChange w:id="6" w:author="Tsuda Eri (津田 恵理)" w:date="2020-05-07T13:06:00Z">
            <w:rPr>
              <w:rFonts w:ascii="ＭＳ Ｐゴシック" w:eastAsia="ＭＳ Ｐゴシック" w:hAnsi="ＭＳ Ｐゴシック"/>
              <w:b/>
              <w:sz w:val="28"/>
              <w:szCs w:val="28"/>
            </w:rPr>
          </w:rPrChange>
        </w:rPr>
        <w:t>8月</w:t>
      </w:r>
      <w:del w:id="7" w:author="Tsuda Eri (津田 恵理)" w:date="2020-05-07T13:06:00Z">
        <w:r w:rsidR="003930CA" w:rsidRPr="00903806" w:rsidDel="00A11E69">
          <w:rPr>
            <w:rFonts w:ascii="ＭＳ Ｐゴシック" w:eastAsia="ＭＳ Ｐゴシック" w:hAnsi="ＭＳ Ｐゴシック"/>
            <w:b/>
            <w:sz w:val="28"/>
            <w:szCs w:val="28"/>
            <w:rPrChange w:id="8" w:author="Tsuda Eri (津田 恵理)" w:date="2020-05-07T13:06:00Z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rPrChange>
          </w:rPr>
          <w:delText>20</w:delText>
        </w:r>
      </w:del>
      <w:ins w:id="9" w:author="Tsuda Eri (津田 恵理)" w:date="2020-05-07T13:06:00Z">
        <w:r w:rsidR="00A11E69" w:rsidRPr="00903806">
          <w:rPr>
            <w:rFonts w:ascii="ＭＳ Ｐゴシック" w:eastAsia="ＭＳ Ｐゴシック" w:hAnsi="ＭＳ Ｐゴシック"/>
            <w:b/>
            <w:sz w:val="28"/>
            <w:szCs w:val="28"/>
            <w:rPrChange w:id="10" w:author="Tsuda Eri (津田 恵理)" w:date="2020-05-07T13:06:00Z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rPrChange>
          </w:rPr>
          <w:t>8</w:t>
        </w:r>
      </w:ins>
      <w:r w:rsidR="006F0C4E" w:rsidRPr="00903806">
        <w:rPr>
          <w:rFonts w:ascii="ＭＳ Ｐゴシック" w:eastAsia="ＭＳ Ｐゴシック" w:hAnsi="ＭＳ Ｐゴシック" w:hint="eastAsia"/>
          <w:b/>
          <w:sz w:val="28"/>
          <w:szCs w:val="28"/>
          <w:rPrChange w:id="11" w:author="Tsuda Eri (津田 恵理)" w:date="2020-05-07T13:06:00Z">
            <w:rPr>
              <w:rFonts w:ascii="ＭＳ Ｐゴシック" w:eastAsia="ＭＳ Ｐゴシック" w:hAnsi="ＭＳ Ｐゴシック" w:hint="eastAsia"/>
              <w:b/>
              <w:sz w:val="28"/>
              <w:szCs w:val="28"/>
            </w:rPr>
          </w:rPrChange>
        </w:rPr>
        <w:t>日（</w:t>
      </w:r>
      <w:del w:id="12" w:author="Tsuda Eri (津田 恵理)" w:date="2020-05-07T13:06:00Z">
        <w:r w:rsidR="003930CA" w:rsidRPr="00903806" w:rsidDel="00A11E69">
          <w:rPr>
            <w:rFonts w:ascii="ＭＳ Ｐゴシック" w:eastAsia="ＭＳ Ｐゴシック" w:hAnsi="ＭＳ Ｐゴシック" w:hint="eastAsia"/>
            <w:b/>
            <w:sz w:val="28"/>
            <w:szCs w:val="28"/>
            <w:rPrChange w:id="13" w:author="Tsuda Eri (津田 恵理)" w:date="2020-05-07T13:06:00Z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rPrChange>
          </w:rPr>
          <w:delText>月</w:delText>
        </w:r>
      </w:del>
      <w:ins w:id="14" w:author="Tsuda Eri (津田 恵理)" w:date="2020-05-07T13:06:00Z">
        <w:r w:rsidR="00A11E69" w:rsidRPr="00903806">
          <w:rPr>
            <w:rFonts w:ascii="ＭＳ Ｐゴシック" w:eastAsia="ＭＳ Ｐゴシック" w:hAnsi="ＭＳ Ｐゴシック" w:hint="eastAsia"/>
            <w:b/>
            <w:sz w:val="28"/>
            <w:szCs w:val="28"/>
            <w:rPrChange w:id="15" w:author="Tsuda Eri (津田 恵理)" w:date="2020-05-07T13:06:00Z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rPrChange>
          </w:rPr>
          <w:t>土</w:t>
        </w:r>
      </w:ins>
      <w:r w:rsidRPr="00903806">
        <w:rPr>
          <w:rFonts w:ascii="ＭＳ Ｐゴシック" w:eastAsia="ＭＳ Ｐゴシック" w:hAnsi="ＭＳ Ｐゴシック" w:hint="eastAsia"/>
          <w:b/>
          <w:sz w:val="28"/>
          <w:szCs w:val="28"/>
          <w:rPrChange w:id="16" w:author="Tsuda Eri (津田 恵理)" w:date="2020-05-07T13:06:00Z">
            <w:rPr>
              <w:rFonts w:ascii="ＭＳ Ｐゴシック" w:eastAsia="ＭＳ Ｐゴシック" w:hAnsi="ＭＳ Ｐゴシック" w:hint="eastAsia"/>
              <w:b/>
              <w:sz w:val="28"/>
              <w:szCs w:val="28"/>
            </w:rPr>
          </w:rPrChange>
        </w:rPr>
        <w:t>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AD5D19">
        <w:rPr>
          <w:rFonts w:ascii="ＭＳ Ｐゴシック" w:eastAsia="ＭＳ Ｐゴシック" w:hAnsi="ＭＳ Ｐゴシック" w:hint="eastAsia"/>
          <w:b/>
          <w:sz w:val="28"/>
          <w:szCs w:val="28"/>
        </w:rPr>
        <w:t>正午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締切り</w:t>
      </w:r>
      <w:r w:rsidRPr="00AD6C18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</w:p>
    <w:p w:rsidR="00EF32DF" w:rsidRDefault="00EF32DF" w:rsidP="006F0C4E">
      <w:pPr>
        <w:spacing w:line="360" w:lineRule="exact"/>
        <w:jc w:val="left"/>
      </w:pPr>
      <w:r>
        <w:rPr>
          <w:rFonts w:ascii="ＭＳ Ｐゴシック" w:eastAsia="ＭＳ Ｐゴシック" w:hAnsi="ＭＳ Ｐゴシック" w:hint="eastAsia"/>
        </w:rPr>
        <w:t>＜</w:t>
      </w:r>
      <w:r w:rsidRPr="004C2AA5">
        <w:rPr>
          <w:rFonts w:ascii="ＭＳ Ｐゴシック" w:eastAsia="ＭＳ Ｐゴシック" w:hAnsi="ＭＳ Ｐゴシック" w:hint="eastAsia"/>
        </w:rPr>
        <w:t>記入方法</w:t>
      </w:r>
      <w:r>
        <w:rPr>
          <w:rFonts w:ascii="ＭＳ Ｐゴシック" w:eastAsia="ＭＳ Ｐゴシック" w:hAnsi="ＭＳ Ｐゴシック" w:hint="eastAsia"/>
        </w:rPr>
        <w:t>＞</w:t>
      </w:r>
      <w:r>
        <w:rPr>
          <w:rFonts w:hint="eastAsia"/>
        </w:rPr>
        <w:t xml:space="preserve">　○立候補の届出の場合には【１】にご自分の氏名をご記入ください。</w:t>
      </w:r>
    </w:p>
    <w:p w:rsidR="00EF32DF" w:rsidRDefault="00EF32DF" w:rsidP="00411CDC">
      <w:pPr>
        <w:spacing w:line="320" w:lineRule="exact"/>
        <w:ind w:firstLineChars="700" w:firstLine="1470"/>
        <w:jc w:val="left"/>
      </w:pPr>
      <w:r>
        <w:rPr>
          <w:rFonts w:hint="eastAsia"/>
        </w:rPr>
        <w:t>○推薦の届出の場合には【２】に被推薦者氏名をご記入ください。</w:t>
      </w:r>
    </w:p>
    <w:p w:rsidR="00CB0DAF" w:rsidRDefault="00EF32DF" w:rsidP="00411CDC">
      <w:pPr>
        <w:spacing w:line="320" w:lineRule="exact"/>
        <w:ind w:firstLineChars="700" w:firstLine="1470"/>
        <w:jc w:val="left"/>
        <w:rPr>
          <w:szCs w:val="21"/>
        </w:rPr>
      </w:pPr>
      <w:r>
        <w:rPr>
          <w:rFonts w:hint="eastAsia"/>
        </w:rPr>
        <w:t>○推薦者は、</w:t>
      </w:r>
      <w:r w:rsidRPr="005751B5">
        <w:rPr>
          <w:rFonts w:hint="eastAsia"/>
          <w:szCs w:val="21"/>
        </w:rPr>
        <w:t>被推薦者を推薦することについて事前にご本人の承諾を頂</w:t>
      </w:r>
      <w:r>
        <w:rPr>
          <w:rFonts w:hint="eastAsia"/>
          <w:szCs w:val="21"/>
        </w:rPr>
        <w:t>き、</w:t>
      </w:r>
    </w:p>
    <w:p w:rsidR="00EF32DF" w:rsidRPr="005751B5" w:rsidRDefault="00EF32DF" w:rsidP="00411CDC">
      <w:pPr>
        <w:spacing w:line="320" w:lineRule="exact"/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確認済に○印つけてください</w:t>
      </w:r>
      <w:r w:rsidRPr="005751B5">
        <w:rPr>
          <w:rFonts w:hint="eastAsia"/>
          <w:szCs w:val="21"/>
        </w:rPr>
        <w:t>。承諾確認のない場合は無効といたします。</w:t>
      </w:r>
    </w:p>
    <w:p w:rsidR="00EF32DF" w:rsidRDefault="00EF32DF" w:rsidP="00411CDC">
      <w:pPr>
        <w:spacing w:line="320" w:lineRule="exact"/>
        <w:ind w:leftChars="400" w:left="840" w:firstLineChars="300" w:firstLine="630"/>
        <w:jc w:val="left"/>
      </w:pPr>
      <w:r w:rsidRPr="00993F56">
        <w:rPr>
          <w:rFonts w:hint="eastAsia"/>
        </w:rPr>
        <w:t>●被選挙</w:t>
      </w:r>
      <w:r w:rsidR="004E5A9E">
        <w:rPr>
          <w:rFonts w:hint="eastAsia"/>
        </w:rPr>
        <w:t>人確定時に、</w:t>
      </w:r>
      <w:r w:rsidRPr="00993F56">
        <w:rPr>
          <w:rFonts w:hint="eastAsia"/>
        </w:rPr>
        <w:t>名簿に掲載されていない方の氏名は無効となります。</w:t>
      </w:r>
    </w:p>
    <w:p w:rsidR="004E5A9E" w:rsidRPr="00A769F6" w:rsidRDefault="004E5A9E" w:rsidP="00EF32DF">
      <w:pPr>
        <w:spacing w:line="320" w:lineRule="exact"/>
        <w:ind w:leftChars="300" w:left="840" w:hangingChars="100" w:hanging="210"/>
        <w:jc w:val="lef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</w:tblGrid>
      <w:tr w:rsidR="00EF32DF" w:rsidRPr="003F02BB">
        <w:trPr>
          <w:trHeight w:val="317"/>
        </w:trPr>
        <w:tc>
          <w:tcPr>
            <w:tcW w:w="1770" w:type="dxa"/>
            <w:shd w:val="clear" w:color="auto" w:fill="A6A6A6"/>
          </w:tcPr>
          <w:p w:rsidR="00EF32DF" w:rsidRPr="003F02BB" w:rsidRDefault="00EF32DF" w:rsidP="00EF32DF">
            <w:pPr>
              <w:spacing w:line="400" w:lineRule="exact"/>
              <w:ind w:left="54"/>
              <w:jc w:val="center"/>
              <w:rPr>
                <w:rFonts w:ascii="ＭＳ Ｐゴシック" w:eastAsia="ＭＳ Ｐゴシック" w:hAnsi="ＭＳ Ｐゴシック"/>
                <w:b/>
                <w:sz w:val="27"/>
              </w:rPr>
            </w:pPr>
            <w:r w:rsidRPr="00C00426">
              <w:rPr>
                <w:rFonts w:ascii="ＭＳ Ｐゴシック" w:eastAsia="ＭＳ Ｐゴシック" w:hAnsi="ＭＳ Ｐゴシック" w:hint="eastAsia"/>
                <w:b/>
                <w:kern w:val="0"/>
                <w:sz w:val="27"/>
              </w:rPr>
              <w:t>地方会長</w:t>
            </w:r>
          </w:p>
        </w:tc>
      </w:tr>
    </w:tbl>
    <w:p w:rsidR="00EF32DF" w:rsidRPr="00F811C3" w:rsidRDefault="00EF32DF" w:rsidP="00EF32DF">
      <w:pPr>
        <w:jc w:val="left"/>
        <w:rPr>
          <w:sz w:val="14"/>
          <w:szCs w:val="16"/>
        </w:rPr>
      </w:pPr>
    </w:p>
    <w:p w:rsidR="00EF32DF" w:rsidRPr="0024495F" w:rsidRDefault="00EF32DF" w:rsidP="00EF32DF">
      <w:pPr>
        <w:spacing w:line="40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 w:rsidRPr="003A5E88">
        <w:rPr>
          <w:rFonts w:ascii="ＭＳ Ｐゴシック" w:eastAsia="ＭＳ Ｐゴシック" w:hAnsi="ＭＳ Ｐゴシック" w:hint="eastAsia"/>
          <w:b/>
          <w:sz w:val="24"/>
        </w:rPr>
        <w:t>【１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】　</w:t>
      </w:r>
      <w:r w:rsidRPr="008D516C">
        <w:rPr>
          <w:rFonts w:ascii="ＭＳ Ｐゴシック" w:eastAsia="ＭＳ Ｐゴシック" w:hAnsi="ＭＳ Ｐゴシック" w:hint="eastAsia"/>
          <w:b/>
          <w:sz w:val="24"/>
        </w:rPr>
        <w:t>地方会長に立候補いたします</w:t>
      </w:r>
      <w:r>
        <w:rPr>
          <w:rFonts w:ascii="ＭＳ Ｐゴシック" w:eastAsia="ＭＳ Ｐゴシック" w:hAnsi="ＭＳ Ｐゴシック" w:hint="eastAsia"/>
          <w:b/>
          <w:sz w:val="24"/>
        </w:rPr>
        <w:t>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211"/>
      </w:tblGrid>
      <w:tr w:rsidR="00EF32DF" w:rsidRPr="00316230" w:rsidTr="008C3ED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F32DF" w:rsidRPr="00316230" w:rsidRDefault="00EF32DF" w:rsidP="00EF32D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16230">
              <w:rPr>
                <w:rFonts w:ascii="ＭＳ Ｐゴシック" w:eastAsia="ＭＳ Ｐゴシック" w:hAnsi="ＭＳ Ｐゴシック" w:hint="eastAsia"/>
                <w:sz w:val="24"/>
              </w:rPr>
              <w:t xml:space="preserve">氏　　名　　　　　　　　　　　　　</w:t>
            </w:r>
          </w:p>
        </w:tc>
        <w:tc>
          <w:tcPr>
            <w:tcW w:w="6211" w:type="dxa"/>
            <w:tcBorders>
              <w:left w:val="dashed" w:sz="4" w:space="0" w:color="auto"/>
            </w:tcBorders>
          </w:tcPr>
          <w:p w:rsidR="00EF32DF" w:rsidRPr="00316230" w:rsidRDefault="00EF32DF" w:rsidP="00EF32DF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1623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所　　属　</w:t>
            </w:r>
          </w:p>
        </w:tc>
      </w:tr>
      <w:tr w:rsidR="00EF32DF" w:rsidRPr="00316230" w:rsidTr="008C3EDE">
        <w:trPr>
          <w:trHeight w:val="557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EF32DF" w:rsidRPr="00316230" w:rsidRDefault="00EF32DF" w:rsidP="00EF32D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316230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  <w:p w:rsidR="00EF32DF" w:rsidRPr="00316230" w:rsidRDefault="00EF32DF" w:rsidP="00EF32D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11" w:type="dxa"/>
            <w:tcBorders>
              <w:left w:val="dashed" w:sz="4" w:space="0" w:color="auto"/>
            </w:tcBorders>
          </w:tcPr>
          <w:p w:rsidR="00EF32DF" w:rsidRPr="00316230" w:rsidRDefault="00EF32DF" w:rsidP="00EF32DF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:rsidR="00EF32DF" w:rsidRPr="00B62D95" w:rsidRDefault="00EF32DF" w:rsidP="00EF32DF">
      <w:pPr>
        <w:spacing w:line="40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 w:rsidRPr="008D516C">
        <w:rPr>
          <w:rFonts w:ascii="ＭＳ Ｐゴシック" w:eastAsia="ＭＳ Ｐゴシック" w:hAnsi="ＭＳ Ｐゴシック" w:hint="eastAsia"/>
          <w:b/>
          <w:sz w:val="24"/>
        </w:rPr>
        <w:t>【２】会長の候補者として、以下の方を推薦いたします</w:t>
      </w:r>
      <w:r>
        <w:rPr>
          <w:rFonts w:ascii="ＭＳ Ｐゴシック" w:eastAsia="ＭＳ Ｐゴシック" w:hAnsi="ＭＳ Ｐゴシック" w:hint="eastAsia"/>
          <w:b/>
          <w:sz w:val="24"/>
        </w:rPr>
        <w:t>（１名を推薦してください）</w:t>
      </w:r>
      <w:r w:rsidRPr="008D516C">
        <w:rPr>
          <w:rFonts w:ascii="ＭＳ Ｐゴシック" w:eastAsia="ＭＳ Ｐゴシック" w:hAnsi="ＭＳ Ｐゴシック" w:hint="eastAsia"/>
          <w:b/>
          <w:sz w:val="24"/>
        </w:rPr>
        <w:t>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4400"/>
        <w:gridCol w:w="1738"/>
      </w:tblGrid>
      <w:tr w:rsidR="00EF32DF" w:rsidRPr="004042D0" w:rsidTr="008C3EDE">
        <w:trPr>
          <w:trHeight w:val="373"/>
          <w:jc w:val="center"/>
        </w:trPr>
        <w:tc>
          <w:tcPr>
            <w:tcW w:w="3355" w:type="dxa"/>
            <w:vAlign w:val="center"/>
          </w:tcPr>
          <w:p w:rsidR="00EF32DF" w:rsidRPr="008C3EDE" w:rsidRDefault="00EF32DF" w:rsidP="00EF32D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C3EDE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  <w:r w:rsidRPr="008C3EDE">
              <w:rPr>
                <w:rFonts w:ascii="ＭＳ Ｐゴシック" w:eastAsia="ＭＳ Ｐゴシック" w:hAnsi="ＭＳ Ｐゴシック" w:hint="eastAsia"/>
                <w:sz w:val="14"/>
              </w:rPr>
              <w:t>（敬称略）</w:t>
            </w:r>
          </w:p>
        </w:tc>
        <w:tc>
          <w:tcPr>
            <w:tcW w:w="4400" w:type="dxa"/>
            <w:vAlign w:val="center"/>
          </w:tcPr>
          <w:p w:rsidR="00EF32DF" w:rsidRPr="008C3EDE" w:rsidRDefault="00EF32DF" w:rsidP="00EF32D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C3EDE">
              <w:rPr>
                <w:rFonts w:ascii="ＭＳ Ｐゴシック" w:eastAsia="ＭＳ Ｐゴシック" w:hAnsi="ＭＳ Ｐゴシック" w:hint="eastAsia"/>
                <w:sz w:val="24"/>
              </w:rPr>
              <w:t>所　属</w:t>
            </w:r>
            <w:r w:rsidRPr="008C3E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C3EDE">
              <w:rPr>
                <w:rFonts w:ascii="ＭＳ Ｐゴシック" w:eastAsia="ＭＳ Ｐゴシック" w:hAnsi="ＭＳ Ｐゴシック" w:hint="eastAsia"/>
                <w:sz w:val="15"/>
              </w:rPr>
              <w:t>(個人が特定できる程度で結構です)</w:t>
            </w:r>
          </w:p>
        </w:tc>
        <w:tc>
          <w:tcPr>
            <w:tcW w:w="1738" w:type="dxa"/>
            <w:vAlign w:val="center"/>
          </w:tcPr>
          <w:p w:rsidR="00EF32DF" w:rsidRPr="008C3EDE" w:rsidRDefault="00EF32DF" w:rsidP="00EF32D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C3EDE">
              <w:rPr>
                <w:rFonts w:ascii="ＭＳ Ｐゴシック" w:eastAsia="ＭＳ Ｐゴシック" w:hAnsi="ＭＳ Ｐゴシック" w:hint="eastAsia"/>
                <w:sz w:val="24"/>
              </w:rPr>
              <w:t>承諾の確認</w:t>
            </w:r>
          </w:p>
        </w:tc>
      </w:tr>
      <w:tr w:rsidR="00EF32DF" w:rsidRPr="004042D0" w:rsidTr="008C3EDE">
        <w:trPr>
          <w:trHeight w:val="567"/>
          <w:jc w:val="center"/>
        </w:trPr>
        <w:tc>
          <w:tcPr>
            <w:tcW w:w="3355" w:type="dxa"/>
            <w:vAlign w:val="center"/>
          </w:tcPr>
          <w:p w:rsidR="00EF32DF" w:rsidRPr="004042D0" w:rsidRDefault="00EF32DF" w:rsidP="00EF32DF">
            <w:pPr>
              <w:spacing w:line="400" w:lineRule="exact"/>
              <w:jc w:val="right"/>
            </w:pPr>
          </w:p>
        </w:tc>
        <w:tc>
          <w:tcPr>
            <w:tcW w:w="4400" w:type="dxa"/>
            <w:vAlign w:val="center"/>
          </w:tcPr>
          <w:p w:rsidR="00EF32DF" w:rsidRPr="004042D0" w:rsidRDefault="00EF32DF" w:rsidP="00EF32DF">
            <w:pPr>
              <w:spacing w:line="400" w:lineRule="exact"/>
            </w:pPr>
          </w:p>
        </w:tc>
        <w:tc>
          <w:tcPr>
            <w:tcW w:w="1738" w:type="dxa"/>
            <w:vAlign w:val="center"/>
          </w:tcPr>
          <w:p w:rsidR="00EF32DF" w:rsidRPr="00316230" w:rsidRDefault="00EF32DF" w:rsidP="00EF32DF">
            <w:pPr>
              <w:spacing w:line="400" w:lineRule="exact"/>
              <w:jc w:val="center"/>
              <w:rPr>
                <w:sz w:val="19"/>
              </w:rPr>
            </w:pPr>
            <w:r w:rsidRPr="00316230">
              <w:rPr>
                <w:rFonts w:hint="eastAsia"/>
                <w:sz w:val="19"/>
              </w:rPr>
              <w:t>確認済</w:t>
            </w:r>
          </w:p>
        </w:tc>
      </w:tr>
    </w:tbl>
    <w:p w:rsidR="00EF32DF" w:rsidRDefault="00EF32DF" w:rsidP="00EF32DF">
      <w:pPr>
        <w:spacing w:line="400" w:lineRule="exact"/>
        <w:jc w:val="lef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</w:tblGrid>
      <w:tr w:rsidR="00EF32DF">
        <w:trPr>
          <w:trHeight w:val="444"/>
        </w:trPr>
        <w:tc>
          <w:tcPr>
            <w:tcW w:w="1761" w:type="dxa"/>
            <w:shd w:val="clear" w:color="auto" w:fill="A6A6A6"/>
          </w:tcPr>
          <w:p w:rsidR="00EF32DF" w:rsidRPr="003F02BB" w:rsidRDefault="00EF32DF" w:rsidP="00EF32DF">
            <w:pPr>
              <w:spacing w:line="400" w:lineRule="exact"/>
              <w:ind w:left="54"/>
              <w:jc w:val="center"/>
              <w:rPr>
                <w:rFonts w:ascii="ＭＳ Ｐゴシック" w:eastAsia="ＭＳ Ｐゴシック" w:hAnsi="ＭＳ Ｐゴシック"/>
                <w:b/>
                <w:sz w:val="27"/>
              </w:rPr>
            </w:pPr>
            <w:r w:rsidRPr="003F02BB">
              <w:rPr>
                <w:rFonts w:ascii="ＭＳ Ｐゴシック" w:eastAsia="ＭＳ Ｐゴシック" w:hAnsi="ＭＳ Ｐゴシック" w:hint="eastAsia"/>
                <w:b/>
                <w:sz w:val="27"/>
              </w:rPr>
              <w:t>地方会監事</w:t>
            </w:r>
          </w:p>
        </w:tc>
      </w:tr>
    </w:tbl>
    <w:p w:rsidR="00EF32DF" w:rsidRPr="00F811C3" w:rsidRDefault="00EF32DF" w:rsidP="00EF32DF">
      <w:pPr>
        <w:jc w:val="left"/>
        <w:rPr>
          <w:sz w:val="14"/>
          <w:szCs w:val="16"/>
        </w:rPr>
      </w:pPr>
      <w:r>
        <w:rPr>
          <w:rFonts w:hint="eastAsia"/>
        </w:rPr>
        <w:t xml:space="preserve">                 </w:t>
      </w:r>
    </w:p>
    <w:p w:rsidR="00EF32DF" w:rsidRPr="003F02BB" w:rsidRDefault="00EF32DF" w:rsidP="00EF32DF">
      <w:pPr>
        <w:spacing w:line="40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 w:rsidRPr="009571B0">
        <w:rPr>
          <w:rFonts w:ascii="ＭＳ Ｐゴシック" w:eastAsia="ＭＳ Ｐゴシック" w:hAnsi="ＭＳ Ｐゴシック" w:hint="eastAsia"/>
          <w:b/>
          <w:sz w:val="24"/>
        </w:rPr>
        <w:t>【１】</w:t>
      </w:r>
      <w:r w:rsidRPr="009571B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F02BB">
        <w:rPr>
          <w:rFonts w:ascii="ＭＳ Ｐゴシック" w:eastAsia="ＭＳ Ｐゴシック" w:hAnsi="ＭＳ Ｐゴシック" w:hint="eastAsia"/>
          <w:b/>
          <w:sz w:val="24"/>
        </w:rPr>
        <w:t>地方会監事に立候補いたします。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211"/>
      </w:tblGrid>
      <w:tr w:rsidR="00EF32DF" w:rsidTr="008C3EDE">
        <w:tc>
          <w:tcPr>
            <w:tcW w:w="3260" w:type="dxa"/>
            <w:tcBorders>
              <w:right w:val="dashed" w:sz="4" w:space="0" w:color="auto"/>
            </w:tcBorders>
          </w:tcPr>
          <w:p w:rsidR="00EF32DF" w:rsidRPr="008C3EDE" w:rsidRDefault="00EF32DF" w:rsidP="00EF32D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C3EDE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6211" w:type="dxa"/>
            <w:tcBorders>
              <w:left w:val="dashed" w:sz="4" w:space="0" w:color="auto"/>
            </w:tcBorders>
          </w:tcPr>
          <w:p w:rsidR="00EF32DF" w:rsidRPr="008C3EDE" w:rsidRDefault="00EF32DF" w:rsidP="00EF32DF">
            <w:pPr>
              <w:spacing w:line="400" w:lineRule="exact"/>
              <w:ind w:firstLineChars="1000" w:firstLine="240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C3EDE">
              <w:rPr>
                <w:rFonts w:ascii="ＭＳ Ｐゴシック" w:eastAsia="ＭＳ Ｐゴシック" w:hAnsi="ＭＳ Ｐゴシック" w:hint="eastAsia"/>
                <w:sz w:val="24"/>
              </w:rPr>
              <w:t>所　　属</w:t>
            </w:r>
          </w:p>
        </w:tc>
      </w:tr>
      <w:tr w:rsidR="00EF32DF" w:rsidTr="008C3EDE">
        <w:trPr>
          <w:trHeight w:val="541"/>
        </w:trPr>
        <w:tc>
          <w:tcPr>
            <w:tcW w:w="3260" w:type="dxa"/>
            <w:tcBorders>
              <w:right w:val="dashed" w:sz="4" w:space="0" w:color="auto"/>
            </w:tcBorders>
          </w:tcPr>
          <w:p w:rsidR="00EF32DF" w:rsidRDefault="00EF32DF" w:rsidP="00EF32DF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EF32DF" w:rsidRDefault="00EF32DF" w:rsidP="00EF32DF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6211" w:type="dxa"/>
            <w:tcBorders>
              <w:left w:val="dashed" w:sz="4" w:space="0" w:color="auto"/>
            </w:tcBorders>
          </w:tcPr>
          <w:p w:rsidR="00EF32DF" w:rsidRDefault="00EF32DF" w:rsidP="00EF32DF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F32DF" w:rsidRPr="0024495F" w:rsidRDefault="00EF32DF" w:rsidP="00EF32DF">
      <w:pPr>
        <w:spacing w:line="40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【２】地方会監事</w:t>
      </w:r>
      <w:r w:rsidRPr="003F02BB">
        <w:rPr>
          <w:rFonts w:ascii="ＭＳ Ｐゴシック" w:eastAsia="ＭＳ Ｐゴシック" w:hAnsi="ＭＳ Ｐゴシック" w:hint="eastAsia"/>
          <w:b/>
          <w:sz w:val="24"/>
        </w:rPr>
        <w:t>候補者として、以下の方を推薦いたします</w:t>
      </w:r>
      <w:r w:rsidRPr="0024495F">
        <w:rPr>
          <w:rFonts w:ascii="ＭＳ Ｐゴシック" w:eastAsia="ＭＳ Ｐゴシック" w:hAnsi="ＭＳ Ｐゴシック" w:hint="eastAsia"/>
          <w:b/>
          <w:sz w:val="24"/>
        </w:rPr>
        <w:t>（２名まで推薦して</w:t>
      </w:r>
      <w:r>
        <w:rPr>
          <w:rFonts w:ascii="ＭＳ Ｐゴシック" w:eastAsia="ＭＳ Ｐゴシック" w:hAnsi="ＭＳ Ｐゴシック" w:hint="eastAsia"/>
          <w:b/>
          <w:sz w:val="24"/>
        </w:rPr>
        <w:t>くだ</w:t>
      </w:r>
      <w:r w:rsidRPr="0024495F">
        <w:rPr>
          <w:rFonts w:ascii="ＭＳ Ｐゴシック" w:eastAsia="ＭＳ Ｐゴシック" w:hAnsi="ＭＳ Ｐゴシック" w:hint="eastAsia"/>
          <w:b/>
          <w:sz w:val="24"/>
        </w:rPr>
        <w:t>さい）</w:t>
      </w:r>
      <w:r>
        <w:rPr>
          <w:rFonts w:ascii="ＭＳ Ｐゴシック" w:eastAsia="ＭＳ Ｐゴシック" w:hAnsi="ＭＳ Ｐゴシック" w:hint="eastAsia"/>
        </w:rPr>
        <w:t>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4395"/>
        <w:gridCol w:w="1779"/>
      </w:tblGrid>
      <w:tr w:rsidR="00EF32DF" w:rsidRPr="004042D0" w:rsidTr="008C3EDE">
        <w:trPr>
          <w:trHeight w:val="373"/>
          <w:jc w:val="center"/>
        </w:trPr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:rsidR="00EF32DF" w:rsidRPr="008C3EDE" w:rsidRDefault="00EF32DF" w:rsidP="00EF32D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C3EDE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  <w:r w:rsidRPr="008C3EDE">
              <w:rPr>
                <w:rFonts w:ascii="ＭＳ Ｐゴシック" w:eastAsia="ＭＳ Ｐゴシック" w:hAnsi="ＭＳ Ｐゴシック" w:hint="eastAsia"/>
                <w:sz w:val="14"/>
              </w:rPr>
              <w:t>（敬称略）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EF32DF" w:rsidRPr="008C3EDE" w:rsidRDefault="00EF32DF" w:rsidP="00EF32D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C3EDE">
              <w:rPr>
                <w:rFonts w:ascii="ＭＳ Ｐゴシック" w:eastAsia="ＭＳ Ｐゴシック" w:hAnsi="ＭＳ Ｐゴシック" w:hint="eastAsia"/>
                <w:sz w:val="24"/>
              </w:rPr>
              <w:t xml:space="preserve">所　　属 </w:t>
            </w:r>
            <w:r w:rsidRPr="008C3EDE">
              <w:rPr>
                <w:rFonts w:ascii="ＭＳ Ｐゴシック" w:eastAsia="ＭＳ Ｐゴシック" w:hAnsi="ＭＳ Ｐゴシック" w:hint="eastAsia"/>
                <w:sz w:val="15"/>
              </w:rPr>
              <w:t>(個人が特定できる程度で結構です)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EF32DF" w:rsidRPr="008C3EDE" w:rsidRDefault="00EF32DF" w:rsidP="00EF32D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C3EDE">
              <w:rPr>
                <w:rFonts w:ascii="ＭＳ Ｐゴシック" w:eastAsia="ＭＳ Ｐゴシック" w:hAnsi="ＭＳ Ｐゴシック" w:hint="eastAsia"/>
                <w:sz w:val="24"/>
              </w:rPr>
              <w:t>承諾の確認</w:t>
            </w:r>
          </w:p>
        </w:tc>
      </w:tr>
      <w:tr w:rsidR="00EF32DF" w:rsidRPr="004042D0" w:rsidTr="008C3EDE">
        <w:trPr>
          <w:trHeight w:val="567"/>
          <w:jc w:val="center"/>
        </w:trPr>
        <w:tc>
          <w:tcPr>
            <w:tcW w:w="3319" w:type="dxa"/>
            <w:vAlign w:val="center"/>
          </w:tcPr>
          <w:p w:rsidR="00EF32DF" w:rsidRPr="004042D0" w:rsidRDefault="00EF32DF" w:rsidP="00EF32DF">
            <w:pPr>
              <w:spacing w:line="400" w:lineRule="exact"/>
              <w:jc w:val="right"/>
            </w:pPr>
          </w:p>
        </w:tc>
        <w:tc>
          <w:tcPr>
            <w:tcW w:w="4395" w:type="dxa"/>
            <w:vAlign w:val="center"/>
          </w:tcPr>
          <w:p w:rsidR="00EF32DF" w:rsidRPr="004042D0" w:rsidRDefault="00EF32DF" w:rsidP="00EF32DF">
            <w:pPr>
              <w:spacing w:line="400" w:lineRule="exact"/>
            </w:pPr>
          </w:p>
        </w:tc>
        <w:tc>
          <w:tcPr>
            <w:tcW w:w="1779" w:type="dxa"/>
            <w:vAlign w:val="center"/>
          </w:tcPr>
          <w:p w:rsidR="00EF32DF" w:rsidRPr="004042D0" w:rsidRDefault="00EF32DF" w:rsidP="00EF32DF">
            <w:pPr>
              <w:spacing w:line="400" w:lineRule="exact"/>
              <w:jc w:val="center"/>
            </w:pPr>
            <w:r w:rsidRPr="00316230">
              <w:rPr>
                <w:rFonts w:hint="eastAsia"/>
                <w:sz w:val="19"/>
              </w:rPr>
              <w:t>確認済</w:t>
            </w:r>
          </w:p>
        </w:tc>
      </w:tr>
      <w:tr w:rsidR="00EF32DF" w:rsidRPr="004042D0" w:rsidTr="008C3EDE">
        <w:trPr>
          <w:trHeight w:val="567"/>
          <w:jc w:val="center"/>
        </w:trPr>
        <w:tc>
          <w:tcPr>
            <w:tcW w:w="3319" w:type="dxa"/>
            <w:vAlign w:val="center"/>
          </w:tcPr>
          <w:p w:rsidR="00EF32DF" w:rsidRDefault="00EF32DF" w:rsidP="00EF32DF">
            <w:pPr>
              <w:spacing w:line="400" w:lineRule="exact"/>
              <w:jc w:val="right"/>
            </w:pPr>
          </w:p>
        </w:tc>
        <w:tc>
          <w:tcPr>
            <w:tcW w:w="4395" w:type="dxa"/>
            <w:vAlign w:val="center"/>
          </w:tcPr>
          <w:p w:rsidR="00EF32DF" w:rsidRPr="004042D0" w:rsidRDefault="00EF32DF" w:rsidP="00EF32DF">
            <w:pPr>
              <w:spacing w:line="400" w:lineRule="exact"/>
            </w:pPr>
          </w:p>
        </w:tc>
        <w:tc>
          <w:tcPr>
            <w:tcW w:w="1779" w:type="dxa"/>
            <w:vAlign w:val="center"/>
          </w:tcPr>
          <w:p w:rsidR="00EF32DF" w:rsidRDefault="00EF32DF" w:rsidP="00EF32DF">
            <w:pPr>
              <w:spacing w:line="400" w:lineRule="exact"/>
              <w:jc w:val="center"/>
            </w:pPr>
            <w:r w:rsidRPr="00316230">
              <w:rPr>
                <w:rFonts w:hint="eastAsia"/>
                <w:sz w:val="19"/>
              </w:rPr>
              <w:t>確認済</w:t>
            </w:r>
          </w:p>
        </w:tc>
      </w:tr>
    </w:tbl>
    <w:p w:rsidR="00EF32DF" w:rsidRPr="004C2AA5" w:rsidRDefault="00EF32DF" w:rsidP="00EF32DF">
      <w:pPr>
        <w:spacing w:line="40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==================　</w:t>
      </w:r>
      <w:r w:rsidR="006F0C4E">
        <w:rPr>
          <w:rFonts w:ascii="ＭＳ Ｐゴシック" w:eastAsia="ＭＳ Ｐゴシック" w:hAnsi="ＭＳ Ｐゴシック" w:hint="eastAsia"/>
          <w:b/>
        </w:rPr>
        <w:t xml:space="preserve">　上記</w:t>
      </w:r>
      <w:r w:rsidRPr="0024495F">
        <w:rPr>
          <w:rFonts w:ascii="ＭＳ Ｐゴシック" w:eastAsia="ＭＳ Ｐゴシック" w:hAnsi="ＭＳ Ｐゴシック" w:hint="eastAsia"/>
          <w:b/>
        </w:rPr>
        <w:t>の受領証明　　=</w:t>
      </w:r>
      <w:r>
        <w:rPr>
          <w:rFonts w:ascii="ＭＳ Ｐゴシック" w:eastAsia="ＭＳ Ｐゴシック" w:hAnsi="ＭＳ Ｐゴシック" w:hint="eastAsia"/>
        </w:rPr>
        <w:t>=================</w:t>
      </w:r>
    </w:p>
    <w:p w:rsidR="00EF32DF" w:rsidRPr="009A76D7" w:rsidRDefault="00EF32DF" w:rsidP="00EF32DF">
      <w:pPr>
        <w:jc w:val="left"/>
        <w:rPr>
          <w:sz w:val="13"/>
        </w:rPr>
      </w:pPr>
    </w:p>
    <w:p w:rsidR="00903806" w:rsidRDefault="00EF32DF" w:rsidP="00EF32DF">
      <w:pPr>
        <w:jc w:val="left"/>
        <w:rPr>
          <w:sz w:val="20"/>
          <w:szCs w:val="20"/>
          <w:shd w:val="pct15" w:color="auto" w:fill="FFFFFF"/>
        </w:rPr>
      </w:pPr>
      <w:r w:rsidRPr="00411CDC">
        <w:rPr>
          <w:rFonts w:hint="eastAsia"/>
          <w:sz w:val="20"/>
          <w:szCs w:val="20"/>
          <w:shd w:val="pct15" w:color="auto" w:fill="FFFFFF"/>
        </w:rPr>
        <w:t>あなたのお名前とご所属</w:t>
      </w:r>
      <w:r w:rsidR="007A710F">
        <w:rPr>
          <w:rFonts w:hint="eastAsia"/>
          <w:sz w:val="20"/>
          <w:szCs w:val="20"/>
          <w:shd w:val="pct15" w:color="auto" w:fill="FFFFFF"/>
        </w:rPr>
        <w:t>、返信先メールアドレス（送信されたメールアドレスと同じ場合は省略可）</w:t>
      </w:r>
      <w:r w:rsidRPr="00411CDC">
        <w:rPr>
          <w:rFonts w:hint="eastAsia"/>
          <w:sz w:val="20"/>
          <w:szCs w:val="20"/>
          <w:shd w:val="pct15" w:color="auto" w:fill="FFFFFF"/>
        </w:rPr>
        <w:t>を</w:t>
      </w:r>
      <w:r w:rsidR="00903806">
        <w:rPr>
          <w:rFonts w:hint="eastAsia"/>
          <w:sz w:val="20"/>
          <w:szCs w:val="20"/>
          <w:shd w:val="pct15" w:color="auto" w:fill="FFFFFF"/>
        </w:rPr>
        <w:t xml:space="preserve"> </w:t>
      </w:r>
    </w:p>
    <w:p w:rsidR="00EF32DF" w:rsidRPr="00903806" w:rsidRDefault="00EF32DF" w:rsidP="00EF32DF">
      <w:pPr>
        <w:jc w:val="left"/>
        <w:rPr>
          <w:rFonts w:eastAsia="SimSun"/>
          <w:sz w:val="13"/>
        </w:rPr>
      </w:pPr>
      <w:r w:rsidRPr="00411CDC">
        <w:rPr>
          <w:rFonts w:hint="eastAsia"/>
          <w:sz w:val="20"/>
          <w:szCs w:val="20"/>
          <w:shd w:val="pct15" w:color="auto" w:fill="FFFFFF"/>
        </w:rPr>
        <w:t>ご記入ください。</w:t>
      </w:r>
    </w:p>
    <w:p w:rsidR="00EF32DF" w:rsidRDefault="00EF32DF" w:rsidP="00EF32DF">
      <w:pPr>
        <w:spacing w:line="400" w:lineRule="exact"/>
        <w:jc w:val="left"/>
        <w:rPr>
          <w:lang w:eastAsia="zh-CN"/>
        </w:rPr>
      </w:pPr>
      <w:r w:rsidRPr="00DC7E68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　</w:t>
      </w:r>
      <w:r w:rsidRPr="00DC7E68">
        <w:rPr>
          <w:rFonts w:hint="eastAsia"/>
          <w:u w:val="single"/>
          <w:lang w:eastAsia="zh-CN"/>
        </w:rPr>
        <w:t xml:space="preserve">　　　　　　　</w:t>
      </w:r>
      <w:r>
        <w:rPr>
          <w:rFonts w:hint="eastAsia"/>
          <w:u w:val="single"/>
          <w:lang w:eastAsia="zh-CN"/>
        </w:rPr>
        <w:t xml:space="preserve">　　　</w:t>
      </w:r>
      <w:r w:rsidRPr="00DC7E68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lang w:eastAsia="zh-CN"/>
        </w:rPr>
        <w:t>殿</w:t>
      </w:r>
      <w:r w:rsidR="009A76D7">
        <w:rPr>
          <w:rFonts w:hint="eastAsia"/>
        </w:rPr>
        <w:t xml:space="preserve"> </w:t>
      </w:r>
      <w:r>
        <w:rPr>
          <w:rFonts w:hint="eastAsia"/>
          <w:lang w:eastAsia="zh-CN"/>
        </w:rPr>
        <w:t>（</w:t>
      </w:r>
      <w:r w:rsidRPr="00411CDC">
        <w:rPr>
          <w:rFonts w:hint="eastAsia"/>
          <w:sz w:val="20"/>
          <w:szCs w:val="20"/>
          <w:lang w:eastAsia="zh-CN"/>
        </w:rPr>
        <w:t>所属</w:t>
      </w:r>
      <w:r>
        <w:rPr>
          <w:rFonts w:hint="eastAsia"/>
          <w:lang w:eastAsia="zh-CN"/>
        </w:rPr>
        <w:t xml:space="preserve">　　　　　　　　　　　</w:t>
      </w:r>
      <w:r w:rsidR="009A76D7">
        <w:rPr>
          <w:rFonts w:hint="eastAsia"/>
        </w:rPr>
        <w:t xml:space="preserve">        </w:t>
      </w:r>
      <w:r>
        <w:rPr>
          <w:rFonts w:hint="eastAsia"/>
          <w:lang w:eastAsia="zh-CN"/>
        </w:rPr>
        <w:t xml:space="preserve">　　）</w:t>
      </w:r>
    </w:p>
    <w:p w:rsidR="00EF32DF" w:rsidRDefault="00EF32DF" w:rsidP="00EF32DF">
      <w:pPr>
        <w:spacing w:line="400" w:lineRule="exact"/>
        <w:jc w:val="left"/>
        <w:rPr>
          <w:lang w:eastAsia="zh-CN"/>
        </w:rPr>
      </w:pPr>
      <w:r>
        <w:rPr>
          <w:rFonts w:hint="eastAsia"/>
          <w:lang w:eastAsia="zh-CN"/>
        </w:rPr>
        <w:t>（</w:t>
      </w:r>
      <w:r w:rsidR="007A710F">
        <w:rPr>
          <w:rFonts w:hint="eastAsia"/>
          <w:sz w:val="20"/>
          <w:szCs w:val="20"/>
          <w:shd w:val="pct15" w:color="auto" w:fill="FFFFFF"/>
        </w:rPr>
        <w:t>返信先メールアドレス</w:t>
      </w:r>
      <w:r>
        <w:rPr>
          <w:rFonts w:hint="eastAsia"/>
          <w:lang w:eastAsia="zh-CN"/>
        </w:rPr>
        <w:t xml:space="preserve">　　　　　　</w:t>
      </w:r>
      <w:r w:rsidR="007A710F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　　　</w:t>
      </w:r>
      <w:r w:rsidR="009A76D7">
        <w:rPr>
          <w:rFonts w:hint="eastAsia"/>
        </w:rPr>
        <w:t xml:space="preserve">       </w:t>
      </w:r>
      <w:r>
        <w:rPr>
          <w:rFonts w:hint="eastAsia"/>
          <w:lang w:eastAsia="zh-CN"/>
        </w:rPr>
        <w:t xml:space="preserve">　）　　　　　　</w:t>
      </w:r>
      <w:r w:rsidR="00903806">
        <w:rPr>
          <w:rFonts w:hint="eastAsia"/>
        </w:rPr>
        <w:t>2020</w:t>
      </w:r>
      <w:del w:id="17" w:author="Tsuda Eri (津田 恵理)" w:date="2020-05-07T13:00:00Z">
        <w:r w:rsidDel="00A11E69">
          <w:rPr>
            <w:rFonts w:hint="eastAsia"/>
          </w:rPr>
          <w:delText>１</w:delText>
        </w:r>
        <w:r w:rsidR="006B31FD" w:rsidDel="00A11E69">
          <w:rPr>
            <w:rFonts w:hint="eastAsia"/>
          </w:rPr>
          <w:delText>８</w:delText>
        </w:r>
      </w:del>
      <w:r>
        <w:rPr>
          <w:rFonts w:hint="eastAsia"/>
          <w:lang w:eastAsia="zh-CN"/>
        </w:rPr>
        <w:t>年</w:t>
      </w:r>
      <w:r w:rsidR="009A76D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03806"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月　</w:t>
      </w:r>
      <w:r>
        <w:rPr>
          <w:rFonts w:hint="eastAsia"/>
        </w:rPr>
        <w:t xml:space="preserve"> </w:t>
      </w:r>
      <w:r w:rsidR="00903806"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日</w:t>
      </w:r>
    </w:p>
    <w:p w:rsidR="00EF32DF" w:rsidRDefault="006F0C4E">
      <w:pPr>
        <w:wordWrap w:val="0"/>
        <w:spacing w:line="400" w:lineRule="exact"/>
        <w:jc w:val="right"/>
        <w:rPr>
          <w:sz w:val="13"/>
        </w:rPr>
        <w:pPrChange w:id="18" w:author="Tsuda Eri (津田 恵理)" w:date="2020-05-07T13:07:00Z">
          <w:pPr>
            <w:spacing w:line="400" w:lineRule="exact"/>
            <w:jc w:val="right"/>
          </w:pPr>
        </w:pPrChange>
      </w:pPr>
      <w:r>
        <w:rPr>
          <w:rFonts w:hint="eastAsia"/>
        </w:rPr>
        <w:lastRenderedPageBreak/>
        <w:t>上記</w:t>
      </w:r>
      <w:r w:rsidR="00EF32DF">
        <w:rPr>
          <w:rFonts w:hint="eastAsia"/>
        </w:rPr>
        <w:t>を確かに拝受いたしました。</w:t>
      </w:r>
      <w:r w:rsidR="00CB62CE">
        <w:rPr>
          <w:rFonts w:hint="eastAsia"/>
        </w:rPr>
        <w:t xml:space="preserve">　</w:t>
      </w:r>
      <w:r w:rsidR="00EF32DF">
        <w:rPr>
          <w:rFonts w:hint="eastAsia"/>
        </w:rPr>
        <w:t xml:space="preserve">　</w:t>
      </w:r>
      <w:r w:rsidR="00EF32DF">
        <w:rPr>
          <w:rFonts w:hint="eastAsia"/>
        </w:rPr>
        <w:t xml:space="preserve">      </w:t>
      </w:r>
      <w:r w:rsidR="00EF32DF">
        <w:rPr>
          <w:rFonts w:hint="eastAsia"/>
        </w:rPr>
        <w:t>近畿地方会</w:t>
      </w:r>
      <w:r w:rsidR="00CB62CE">
        <w:rPr>
          <w:rFonts w:hint="eastAsia"/>
        </w:rPr>
        <w:t xml:space="preserve">選挙管理委員会委員長　　</w:t>
      </w:r>
      <w:del w:id="19" w:author="Tsuda Eri (津田 恵理)" w:date="2020-05-07T13:07:00Z">
        <w:r w:rsidR="006B31FD" w:rsidDel="00A11E69">
          <w:rPr>
            <w:rFonts w:hint="eastAsia"/>
            <w:szCs w:val="21"/>
          </w:rPr>
          <w:delText>佐藤　恭子</w:delText>
        </w:r>
      </w:del>
      <w:ins w:id="20" w:author="Tsuda Eri (津田 恵理)" w:date="2020-05-07T13:07:00Z">
        <w:r w:rsidR="00A11E69">
          <w:rPr>
            <w:rFonts w:hint="eastAsia"/>
            <w:szCs w:val="21"/>
          </w:rPr>
          <w:t>津田　恵理</w:t>
        </w:r>
      </w:ins>
    </w:p>
    <w:p w:rsidR="00CB62CE" w:rsidRPr="00CB62CE" w:rsidRDefault="00CB62CE" w:rsidP="00AD5D19">
      <w:pPr>
        <w:wordWrap w:val="0"/>
        <w:spacing w:line="400" w:lineRule="exact"/>
        <w:jc w:val="right"/>
      </w:pPr>
      <w:bookmarkStart w:id="21" w:name="_GoBack"/>
      <w:bookmarkEnd w:id="21"/>
      <w:r>
        <w:rPr>
          <w:rFonts w:hint="eastAsia"/>
          <w:sz w:val="13"/>
        </w:rPr>
        <w:t xml:space="preserve">　</w:t>
      </w:r>
      <w:r w:rsidRPr="00CB62CE">
        <w:rPr>
          <w:rFonts w:hint="eastAsia"/>
          <w:szCs w:val="21"/>
        </w:rPr>
        <w:t xml:space="preserve">事務局長　</w:t>
      </w:r>
      <w:r w:rsidR="00AD5D19">
        <w:rPr>
          <w:rFonts w:hint="eastAsia"/>
          <w:szCs w:val="21"/>
        </w:rPr>
        <w:t xml:space="preserve">　</w:t>
      </w:r>
      <w:ins w:id="22" w:author="Tsuda Eri (津田 恵理)" w:date="2020-05-25T10:27:00Z">
        <w:r w:rsidR="00372CDD">
          <w:rPr>
            <w:rFonts w:hint="eastAsia"/>
            <w:szCs w:val="21"/>
          </w:rPr>
          <w:t>出雲谷　恭子</w:t>
        </w:r>
      </w:ins>
      <w:del w:id="23" w:author="Tsuda Eri (津田 恵理)" w:date="2020-05-07T13:07:00Z">
        <w:r w:rsidR="006B31FD" w:rsidDel="00A11E69">
          <w:rPr>
            <w:rFonts w:hint="eastAsia"/>
            <w:szCs w:val="21"/>
          </w:rPr>
          <w:delText>津田　恵理</w:delText>
        </w:r>
      </w:del>
    </w:p>
    <w:sectPr w:rsidR="00CB62CE" w:rsidRPr="00CB62CE" w:rsidSect="00EF32DF">
      <w:headerReference w:type="default" r:id="rId8"/>
      <w:pgSz w:w="11906" w:h="16838" w:code="9"/>
      <w:pgMar w:top="851" w:right="1134" w:bottom="851" w:left="1134" w:header="340" w:footer="567" w:gutter="0"/>
      <w:cols w:space="425"/>
      <w:docGrid w:type="lines" w:linePitch="291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36" w:rsidRDefault="00B76136">
      <w:r>
        <w:separator/>
      </w:r>
    </w:p>
  </w:endnote>
  <w:endnote w:type="continuationSeparator" w:id="0">
    <w:p w:rsidR="00B76136" w:rsidRDefault="00B7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36" w:rsidRDefault="00B76136">
      <w:r>
        <w:separator/>
      </w:r>
    </w:p>
  </w:footnote>
  <w:footnote w:type="continuationSeparator" w:id="0">
    <w:p w:rsidR="00B76136" w:rsidRDefault="00B7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36" w:rsidRDefault="00935036" w:rsidP="00411CDC">
    <w:pPr>
      <w:pStyle w:val="a3"/>
      <w:jc w:val="left"/>
      <w:rPr>
        <w:rFonts w:ascii="ＭＳ Ｐゴシック" w:eastAsia="ＭＳ Ｐゴシック" w:hAnsi="ＭＳ Ｐゴシック"/>
        <w:b/>
        <w:sz w:val="24"/>
      </w:rPr>
    </w:pPr>
  </w:p>
  <w:p w:rsidR="006F0C4E" w:rsidRDefault="006F0C4E" w:rsidP="00411CDC">
    <w:pPr>
      <w:pStyle w:val="a3"/>
      <w:jc w:val="left"/>
      <w:rPr>
        <w:rFonts w:ascii="ＭＳ Ｐゴシック" w:eastAsia="ＭＳ Ｐゴシック" w:hAnsi="ＭＳ Ｐゴシック"/>
        <w:b/>
        <w:sz w:val="24"/>
      </w:rPr>
    </w:pPr>
    <w:r>
      <w:rPr>
        <w:rFonts w:ascii="ＭＳ Ｐゴシック" w:eastAsia="ＭＳ Ｐゴシック" w:hAnsi="ＭＳ Ｐゴシック" w:hint="eastAsia"/>
        <w:b/>
        <w:sz w:val="24"/>
      </w:rPr>
      <w:t>メール宛先：</w:t>
    </w:r>
    <w:r w:rsidR="002A03B8" w:rsidRPr="002A03B8">
      <w:rPr>
        <w:rFonts w:ascii="ＭＳ Ｐゴシック" w:eastAsia="ＭＳ Ｐゴシック" w:hAnsi="ＭＳ Ｐゴシック"/>
        <w:b/>
        <w:sz w:val="24"/>
      </w:rPr>
      <w:t>kinkisenkyo@sanei.or.jp</w:t>
    </w:r>
  </w:p>
  <w:p w:rsidR="00935036" w:rsidRPr="0088391F" w:rsidRDefault="0088391F" w:rsidP="00411CDC">
    <w:pPr>
      <w:pStyle w:val="a3"/>
      <w:jc w:val="left"/>
      <w:rPr>
        <w:rFonts w:ascii="ＭＳ Ｐゴシック" w:eastAsia="ＭＳ Ｐゴシック" w:hAnsi="ＭＳ Ｐゴシック"/>
        <w:b/>
        <w:sz w:val="24"/>
      </w:rPr>
    </w:pPr>
    <w:ins w:id="24" w:author="Tsuda Eri (津田 恵理)" w:date="2020-06-29T17:40:00Z">
      <w:r>
        <w:rPr>
          <w:rFonts w:ascii="ＭＳ Ｐゴシック" w:eastAsia="ＭＳ Ｐゴシック" w:hAnsi="ＭＳ Ｐゴシック" w:hint="eastAsia"/>
          <w:b/>
          <w:sz w:val="24"/>
        </w:rPr>
        <w:t>F</w:t>
      </w:r>
      <w:r>
        <w:rPr>
          <w:rFonts w:ascii="ＭＳ Ｐゴシック" w:eastAsia="ＭＳ Ｐゴシック" w:hAnsi="ＭＳ Ｐゴシック"/>
          <w:b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</w:rPr>
        <w:t>A</w:t>
      </w:r>
      <w:r>
        <w:rPr>
          <w:rFonts w:ascii="ＭＳ Ｐゴシック" w:eastAsia="ＭＳ Ｐゴシック" w:hAnsi="ＭＳ Ｐゴシック"/>
          <w:b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</w:rPr>
        <w:t>X</w:t>
      </w:r>
      <w:r>
        <w:rPr>
          <w:rFonts w:ascii="ＭＳ Ｐゴシック" w:eastAsia="ＭＳ Ｐゴシック" w:hAnsi="ＭＳ Ｐゴシック" w:hint="eastAsia"/>
          <w:b/>
          <w:sz w:val="24"/>
        </w:rPr>
        <w:t>宛先：06-6908-</w:t>
      </w:r>
    </w:ins>
    <w:r w:rsidR="008C3EDE">
      <w:rPr>
        <w:rFonts w:ascii="ＭＳ Ｐゴシック" w:eastAsia="ＭＳ Ｐゴシック" w:hAnsi="ＭＳ Ｐゴシック" w:hint="eastAsia"/>
        <w:b/>
        <w:sz w:val="24"/>
      </w:rPr>
      <w:t>1964</w:t>
    </w:r>
    <w:del w:id="25" w:author="Tsuda Eri (津田 恵理)" w:date="2020-06-29T17:40:00Z">
      <w:r w:rsidR="00935036" w:rsidRPr="00935036" w:rsidDel="0088391F">
        <w:rPr>
          <w:rFonts w:ascii="ＭＳ Ｐゴシック" w:eastAsia="ＭＳ Ｐゴシック" w:hAnsi="ＭＳ Ｐゴシック" w:hint="eastAsia"/>
          <w:b/>
          <w:sz w:val="24"/>
        </w:rPr>
        <w:delText xml:space="preserve">　</w:delText>
      </w:r>
    </w:del>
    <w:r w:rsidR="00935036" w:rsidRPr="00935036">
      <w:rPr>
        <w:rFonts w:ascii="ＭＳ Ｐゴシック" w:eastAsia="ＭＳ Ｐゴシック" w:hAnsi="ＭＳ Ｐゴシック" w:hint="eastAsia"/>
        <w:b/>
        <w:sz w:val="24"/>
      </w:rPr>
      <w:t xml:space="preserve">　　　　　</w:t>
    </w:r>
    <w:r w:rsidR="007A710F">
      <w:rPr>
        <w:rFonts w:ascii="ＭＳ Ｐゴシック" w:eastAsia="ＭＳ Ｐゴシック" w:hAnsi="ＭＳ Ｐゴシック" w:hint="eastAsia"/>
        <w:b/>
        <w:sz w:val="24"/>
      </w:rPr>
      <w:t xml:space="preserve">　</w:t>
    </w:r>
    <w:del w:id="26" w:author="Tsuda Eri (津田 恵理)" w:date="2020-06-29T17:41:00Z">
      <w:r w:rsidR="007A710F" w:rsidDel="0088391F">
        <w:rPr>
          <w:rFonts w:ascii="ＭＳ Ｐゴシック" w:eastAsia="ＭＳ Ｐゴシック" w:hAnsi="ＭＳ Ｐゴシック" w:hint="eastAsia"/>
          <w:b/>
          <w:sz w:val="24"/>
        </w:rPr>
        <w:delText xml:space="preserve">　　　</w:delText>
      </w:r>
    </w:del>
    <w:del w:id="27" w:author="Tsuda Eri (津田 恵理)" w:date="2020-06-29T17:40:00Z">
      <w:r w:rsidR="007A710F" w:rsidDel="0088391F">
        <w:rPr>
          <w:rFonts w:ascii="ＭＳ Ｐゴシック" w:eastAsia="ＭＳ Ｐゴシック" w:hAnsi="ＭＳ Ｐゴシック" w:hint="eastAsia"/>
          <w:b/>
          <w:sz w:val="24"/>
        </w:rPr>
        <w:delText xml:space="preserve">　　　　　　　　　　　　　</w:delText>
      </w:r>
    </w:del>
    <w:r w:rsidR="007A710F">
      <w:rPr>
        <w:rFonts w:ascii="ＭＳ Ｐゴシック" w:eastAsia="ＭＳ Ｐゴシック" w:hAnsi="ＭＳ Ｐゴシック" w:hint="eastAsia"/>
        <w:b/>
        <w:sz w:val="24"/>
      </w:rPr>
      <w:t xml:space="preserve">　　　</w:t>
    </w:r>
    <w:ins w:id="28" w:author="Tsuda Eri (津田 恵理)" w:date="2020-06-29T17:41:00Z"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</w:ins>
    <w:r w:rsidR="00D35B61" w:rsidRPr="00935036">
      <w:rPr>
        <w:rFonts w:ascii="ＭＳ Ｐゴシック" w:eastAsia="ＭＳ Ｐゴシック" w:hAnsi="ＭＳ Ｐゴシック" w:hint="eastAsia"/>
        <w:b/>
        <w:sz w:val="24"/>
      </w:rPr>
      <w:t>日本産業衛生学会近畿地方会</w:t>
    </w:r>
    <w:ins w:id="29" w:author="Tsuda Eri (津田 恵理)" w:date="2020-06-29T17:41:00Z"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>選挙管理委員会</w:t>
      </w:r>
    </w:ins>
    <w:r w:rsidR="00D35B61" w:rsidRPr="00935036">
      <w:rPr>
        <w:rFonts w:ascii="ＭＳ Ｐゴシック" w:eastAsia="ＭＳ Ｐゴシック" w:hAnsi="ＭＳ Ｐゴシック" w:hint="eastAsia"/>
        <w:b/>
        <w:sz w:val="24"/>
      </w:rPr>
      <w:t xml:space="preserve">　</w:t>
    </w:r>
  </w:p>
  <w:p w:rsidR="00372CDD" w:rsidRPr="00C3442E" w:rsidDel="0088391F" w:rsidRDefault="00D35B61" w:rsidP="0088391F">
    <w:pPr>
      <w:pStyle w:val="a3"/>
      <w:ind w:firstLineChars="2050" w:firstLine="4939"/>
      <w:jc w:val="left"/>
      <w:rPr>
        <w:del w:id="30" w:author="Tsuda Eri (津田 恵理)" w:date="2020-06-29T17:41:00Z"/>
        <w:rFonts w:ascii="ＭＳ Ｐゴシック" w:eastAsia="ＭＳ Ｐゴシック" w:hAnsi="ＭＳ Ｐゴシック"/>
        <w:b/>
        <w:sz w:val="24"/>
      </w:rPr>
      <w:pPrChange w:id="31" w:author="Tsuda Eri (津田 恵理)" w:date="2020-06-29T17:41:00Z">
        <w:pPr>
          <w:pStyle w:val="a3"/>
          <w:ind w:firstLineChars="1750" w:firstLine="4216"/>
          <w:jc w:val="left"/>
        </w:pPr>
      </w:pPrChange>
    </w:pPr>
    <w:del w:id="32" w:author="Tsuda Eri (津田 恵理)" w:date="2020-06-29T17:41:00Z">
      <w:r w:rsidDel="0088391F">
        <w:rPr>
          <w:rFonts w:ascii="ＭＳ Ｐゴシック" w:eastAsia="ＭＳ Ｐゴシック" w:hAnsi="ＭＳ Ｐゴシック" w:hint="eastAsia"/>
          <w:b/>
          <w:sz w:val="24"/>
        </w:rPr>
        <w:delText>選挙管理委員会</w:delText>
      </w:r>
    </w:del>
    <w:del w:id="33" w:author="Tsuda Eri (津田 恵理)" w:date="2020-05-25T10:28:00Z">
      <w:r w:rsidDel="00372CDD">
        <w:rPr>
          <w:rFonts w:ascii="ＭＳ Ｐゴシック" w:eastAsia="ＭＳ Ｐゴシック" w:hAnsi="ＭＳ Ｐゴシック" w:hint="eastAsia"/>
          <w:b/>
          <w:sz w:val="24"/>
        </w:rPr>
        <w:delText>（</w:delText>
      </w:r>
    </w:del>
    <w:del w:id="34" w:author="Tsuda Eri (津田 恵理)" w:date="2020-05-07T13:05:00Z">
      <w:r w:rsidR="00AD5D19" w:rsidRPr="00A11E69" w:rsidDel="00A11E69">
        <w:rPr>
          <w:rFonts w:ascii="ＭＳ Ｐゴシック" w:eastAsia="ＭＳ Ｐゴシック" w:hAnsi="ＭＳ Ｐゴシック" w:hint="eastAsia"/>
          <w:b/>
          <w:color w:val="FF0000"/>
          <w:sz w:val="24"/>
          <w:rPrChange w:id="35" w:author="Tsuda Eri (津田 恵理)" w:date="2020-05-07T13:05:00Z">
            <w:rPr>
              <w:rFonts w:ascii="ＭＳ Ｐゴシック" w:eastAsia="ＭＳ Ｐゴシック" w:hAnsi="ＭＳ Ｐゴシック" w:hint="eastAsia"/>
              <w:b/>
              <w:sz w:val="24"/>
            </w:rPr>
          </w:rPrChange>
        </w:rPr>
        <w:delText>大阪市立大学</w:delText>
      </w:r>
      <w:r w:rsidR="006F0C4E" w:rsidRPr="00A11E69" w:rsidDel="00A11E69">
        <w:rPr>
          <w:rFonts w:ascii="ＭＳ Ｐゴシック" w:eastAsia="ＭＳ Ｐゴシック" w:hAnsi="ＭＳ Ｐゴシック" w:hint="eastAsia"/>
          <w:b/>
          <w:color w:val="FF0000"/>
          <w:sz w:val="24"/>
          <w:rPrChange w:id="36" w:author="Tsuda Eri (津田 恵理)" w:date="2020-05-07T13:05:00Z">
            <w:rPr>
              <w:rFonts w:ascii="ＭＳ Ｐゴシック" w:eastAsia="ＭＳ Ｐゴシック" w:hAnsi="ＭＳ Ｐゴシック" w:hint="eastAsia"/>
              <w:b/>
              <w:sz w:val="24"/>
            </w:rPr>
          </w:rPrChange>
        </w:rPr>
        <w:delText>産業医学</w:delText>
      </w:r>
    </w:del>
    <w:del w:id="37" w:author="Tsuda Eri (津田 恵理)" w:date="2020-05-25T10:28:00Z">
      <w:r w:rsidRPr="00C3442E" w:rsidDel="00372CDD">
        <w:rPr>
          <w:rFonts w:ascii="ＭＳ Ｐゴシック" w:eastAsia="ＭＳ Ｐゴシック" w:hAnsi="ＭＳ Ｐゴシック" w:hint="eastAsia"/>
          <w:b/>
          <w:sz w:val="24"/>
        </w:rPr>
        <w:delText>)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634"/>
    <w:multiLevelType w:val="hybridMultilevel"/>
    <w:tmpl w:val="1D84DA84"/>
    <w:lvl w:ilvl="0" w:tplc="1DD6F358">
      <w:start w:val="2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FF70BF6"/>
    <w:multiLevelType w:val="hybridMultilevel"/>
    <w:tmpl w:val="005C21F6"/>
    <w:lvl w:ilvl="0" w:tplc="AEA8FC7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66D2818"/>
    <w:multiLevelType w:val="hybridMultilevel"/>
    <w:tmpl w:val="4B381124"/>
    <w:lvl w:ilvl="0" w:tplc="A13E615A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9D515B"/>
    <w:multiLevelType w:val="hybridMultilevel"/>
    <w:tmpl w:val="91225FD2"/>
    <w:lvl w:ilvl="0" w:tplc="7CDEB948">
      <w:start w:val="2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509F208A"/>
    <w:multiLevelType w:val="hybridMultilevel"/>
    <w:tmpl w:val="BE00C092"/>
    <w:lvl w:ilvl="0" w:tplc="BC8CE668">
      <w:start w:val="2"/>
      <w:numFmt w:val="bullet"/>
      <w:lvlText w:val="○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suda Eri (津田 恵理)">
    <w15:presenceInfo w15:providerId="AD" w15:userId="S-1-5-21-3734395507-3439540992-2097805461-208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0"/>
  <w:drawingGridVerticalSpacing w:val="291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3C"/>
    <w:rsid w:val="00021AEE"/>
    <w:rsid w:val="00055FF0"/>
    <w:rsid w:val="000E619D"/>
    <w:rsid w:val="001155DA"/>
    <w:rsid w:val="00137FC8"/>
    <w:rsid w:val="00161455"/>
    <w:rsid w:val="00241EB5"/>
    <w:rsid w:val="002A03B8"/>
    <w:rsid w:val="002C5C09"/>
    <w:rsid w:val="0036509D"/>
    <w:rsid w:val="00372CDD"/>
    <w:rsid w:val="003930CA"/>
    <w:rsid w:val="003E6E3C"/>
    <w:rsid w:val="00411CDC"/>
    <w:rsid w:val="004120A7"/>
    <w:rsid w:val="004208B7"/>
    <w:rsid w:val="0047588C"/>
    <w:rsid w:val="004E5A9E"/>
    <w:rsid w:val="00515E19"/>
    <w:rsid w:val="00591B71"/>
    <w:rsid w:val="005A6ABC"/>
    <w:rsid w:val="006248E0"/>
    <w:rsid w:val="006B1783"/>
    <w:rsid w:val="006B31FD"/>
    <w:rsid w:val="006F0C4E"/>
    <w:rsid w:val="0075741B"/>
    <w:rsid w:val="00757940"/>
    <w:rsid w:val="007A710F"/>
    <w:rsid w:val="00806B04"/>
    <w:rsid w:val="0088391F"/>
    <w:rsid w:val="00890D83"/>
    <w:rsid w:val="00891A79"/>
    <w:rsid w:val="008C3EDE"/>
    <w:rsid w:val="00903806"/>
    <w:rsid w:val="00930675"/>
    <w:rsid w:val="009343E3"/>
    <w:rsid w:val="00935036"/>
    <w:rsid w:val="00972ECB"/>
    <w:rsid w:val="0097713E"/>
    <w:rsid w:val="009931E3"/>
    <w:rsid w:val="009A76D7"/>
    <w:rsid w:val="009C3B64"/>
    <w:rsid w:val="00A11E69"/>
    <w:rsid w:val="00A45DBC"/>
    <w:rsid w:val="00AD5D19"/>
    <w:rsid w:val="00B30AA3"/>
    <w:rsid w:val="00B76136"/>
    <w:rsid w:val="00B76E8B"/>
    <w:rsid w:val="00B8296B"/>
    <w:rsid w:val="00C124F1"/>
    <w:rsid w:val="00C65095"/>
    <w:rsid w:val="00CB0DAF"/>
    <w:rsid w:val="00CB62CE"/>
    <w:rsid w:val="00D06F49"/>
    <w:rsid w:val="00D27301"/>
    <w:rsid w:val="00D35B61"/>
    <w:rsid w:val="00E674C1"/>
    <w:rsid w:val="00EB358F"/>
    <w:rsid w:val="00EC3FF0"/>
    <w:rsid w:val="00EF32DF"/>
    <w:rsid w:val="00F34944"/>
    <w:rsid w:val="00F5228B"/>
    <w:rsid w:val="00F73E23"/>
    <w:rsid w:val="00F92953"/>
    <w:rsid w:val="00F9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D40C2F"/>
  <w15:docId w15:val="{0B106EA8-5570-49CF-93B9-E78CC41E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11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11C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04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24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248E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137FC8"/>
    <w:rPr>
      <w:sz w:val="18"/>
      <w:szCs w:val="18"/>
    </w:rPr>
  </w:style>
  <w:style w:type="paragraph" w:styleId="a9">
    <w:name w:val="annotation text"/>
    <w:basedOn w:val="a"/>
    <w:link w:val="aa"/>
    <w:rsid w:val="00137FC8"/>
    <w:pPr>
      <w:jc w:val="left"/>
    </w:pPr>
  </w:style>
  <w:style w:type="character" w:customStyle="1" w:styleId="aa">
    <w:name w:val="コメント文字列 (文字)"/>
    <w:basedOn w:val="a0"/>
    <w:link w:val="a9"/>
    <w:rsid w:val="00137FC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37FC8"/>
    <w:rPr>
      <w:b/>
      <w:bCs/>
    </w:rPr>
  </w:style>
  <w:style w:type="character" w:customStyle="1" w:styleId="ac">
    <w:name w:val="コメント内容 (文字)"/>
    <w:basedOn w:val="aa"/>
    <w:link w:val="ab"/>
    <w:rsid w:val="00137FC8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137F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489F-B12F-48BF-885E-4A7CE7AA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549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日本産業衛生学会・代議員の立候補および推薦の届出用紙</vt:lpstr>
      <vt:lpstr>日本産業衛生学会・代議員の立候補および推薦の届出用紙</vt:lpstr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日本産業衛生学会・代議員の立候補および推薦の届出用紙</dc:title>
  <dc:creator>車谷</dc:creator>
  <cp:lastModifiedBy>Tsuda Eri (津田 恵理)</cp:lastModifiedBy>
  <cp:revision>7</cp:revision>
  <cp:lastPrinted>2020-05-11T06:05:00Z</cp:lastPrinted>
  <dcterms:created xsi:type="dcterms:W3CDTF">2020-05-07T04:09:00Z</dcterms:created>
  <dcterms:modified xsi:type="dcterms:W3CDTF">2020-06-29T08:51:00Z</dcterms:modified>
</cp:coreProperties>
</file>